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15" w:rsidRDefault="00E57515" w:rsidP="00423F23">
      <w:pPr>
        <w:pStyle w:val="Podtytu"/>
        <w:spacing w:after="0"/>
        <w:jc w:val="center"/>
        <w:rPr>
          <w:b/>
          <w:i w:val="0"/>
        </w:rPr>
      </w:pPr>
    </w:p>
    <w:p w:rsidR="00E57515" w:rsidRDefault="00E57515" w:rsidP="00423F23">
      <w:pPr>
        <w:pStyle w:val="Podtytu"/>
        <w:spacing w:after="0"/>
        <w:jc w:val="center"/>
        <w:rPr>
          <w:b/>
          <w:i w:val="0"/>
        </w:rPr>
      </w:pPr>
    </w:p>
    <w:p w:rsidR="00FA38FF" w:rsidRPr="004F30EC" w:rsidRDefault="00FA38FF" w:rsidP="00423F23">
      <w:pPr>
        <w:pStyle w:val="Podtytu"/>
        <w:spacing w:after="0"/>
        <w:jc w:val="center"/>
        <w:rPr>
          <w:b/>
          <w:i w:val="0"/>
        </w:rPr>
      </w:pPr>
      <w:r w:rsidRPr="004F30EC">
        <w:rPr>
          <w:b/>
          <w:i w:val="0"/>
        </w:rPr>
        <w:t>Konferencja podsumowująca projekt European Workplace and Alcohol (EWA) w Polsce</w:t>
      </w:r>
    </w:p>
    <w:p w:rsidR="00FA38FF" w:rsidRPr="004F30EC" w:rsidRDefault="00FA38FF" w:rsidP="00423F23">
      <w:pPr>
        <w:pStyle w:val="Podtytu"/>
        <w:spacing w:after="0"/>
        <w:jc w:val="center"/>
        <w:rPr>
          <w:b/>
          <w:i w:val="0"/>
        </w:rPr>
      </w:pPr>
      <w:r w:rsidRPr="004F30EC">
        <w:rPr>
          <w:b/>
          <w:i w:val="0"/>
        </w:rPr>
        <w:t>„Działania profilaktyczne w środowisku pracy na przykładzie międzynarodowego projektu EWA”</w:t>
      </w:r>
    </w:p>
    <w:p w:rsidR="00FA38FF" w:rsidRPr="004F30EC" w:rsidRDefault="00FA38FF" w:rsidP="00423F23">
      <w:pPr>
        <w:spacing w:line="240" w:lineRule="auto"/>
        <w:jc w:val="center"/>
        <w:rPr>
          <w:b/>
          <w:sz w:val="16"/>
          <w:szCs w:val="16"/>
        </w:rPr>
      </w:pPr>
    </w:p>
    <w:p w:rsidR="00FA38FF" w:rsidRPr="004F30EC" w:rsidRDefault="00FA38FF" w:rsidP="006C5884">
      <w:pPr>
        <w:pStyle w:val="Podtytu"/>
        <w:jc w:val="center"/>
        <w:rPr>
          <w:b/>
          <w:i w:val="0"/>
          <w:sz w:val="18"/>
        </w:rPr>
      </w:pPr>
      <w:r w:rsidRPr="004F30EC">
        <w:rPr>
          <w:b/>
          <w:i w:val="0"/>
          <w:sz w:val="18"/>
        </w:rPr>
        <w:t>20 -21 maj</w:t>
      </w:r>
      <w:r>
        <w:rPr>
          <w:b/>
          <w:i w:val="0"/>
          <w:sz w:val="18"/>
        </w:rPr>
        <w:t>a</w:t>
      </w:r>
      <w:r w:rsidRPr="004F30EC">
        <w:rPr>
          <w:b/>
          <w:i w:val="0"/>
          <w:sz w:val="18"/>
        </w:rPr>
        <w:t xml:space="preserve"> 2013r.  Józefów k/ Otwocka pod Warszawą ul. Nadwiślańska 213, </w:t>
      </w:r>
      <w:r w:rsidRPr="004F30EC">
        <w:rPr>
          <w:b/>
          <w:i w:val="0"/>
          <w:sz w:val="18"/>
        </w:rPr>
        <w:br/>
        <w:t>Centrum Naukowo-Badawcze Ochrony Przeciwpożarowej</w:t>
      </w:r>
    </w:p>
    <w:p w:rsidR="00FA38FF" w:rsidRDefault="00FA38FF" w:rsidP="00AC58B1">
      <w:pPr>
        <w:jc w:val="both"/>
        <w:rPr>
          <w:b/>
        </w:rPr>
      </w:pPr>
    </w:p>
    <w:p w:rsidR="00FA38FF" w:rsidRDefault="00FA38FF" w:rsidP="00AC58B1">
      <w:pPr>
        <w:jc w:val="both"/>
        <w:rPr>
          <w:b/>
        </w:rPr>
      </w:pPr>
      <w:r>
        <w:rPr>
          <w:b/>
        </w:rPr>
        <w:t>Dzień 1</w:t>
      </w:r>
    </w:p>
    <w:p w:rsidR="00FA38FF" w:rsidRDefault="00FA38FF" w:rsidP="00AC58B1">
      <w:pPr>
        <w:jc w:val="both"/>
      </w:pPr>
      <w:r w:rsidRPr="00990EC2">
        <w:rPr>
          <w:b/>
        </w:rPr>
        <w:t>11.30 – 12.15</w:t>
      </w:r>
      <w:r>
        <w:tab/>
        <w:t>Otwarcie konferencji:</w:t>
      </w:r>
      <w:r w:rsidRPr="00AC58B1">
        <w:t xml:space="preserve"> </w:t>
      </w:r>
    </w:p>
    <w:p w:rsidR="00FA38FF" w:rsidRDefault="00FA38FF" w:rsidP="00AC58B1">
      <w:pPr>
        <w:pStyle w:val="Akapitzlist"/>
        <w:ind w:left="1440"/>
        <w:jc w:val="both"/>
      </w:pPr>
      <w:r>
        <w:t>Krzysztof Brzózka Dyrektor Państwowej Agencji Rozwiązywania Problemów Alkoholowych</w:t>
      </w:r>
    </w:p>
    <w:p w:rsidR="007C719E" w:rsidRPr="0081570B" w:rsidRDefault="007C719E" w:rsidP="007C719E">
      <w:pPr>
        <w:ind w:left="1416"/>
      </w:pPr>
      <w:r w:rsidRPr="0081570B">
        <w:t xml:space="preserve">st. bryg. mgr inż. Tomasz </w:t>
      </w:r>
      <w:r w:rsidR="00F9795D">
        <w:t>Zając</w:t>
      </w:r>
      <w:r w:rsidRPr="0081570B">
        <w:t xml:space="preserve"> – Dyrektor Biura Kadr i Organizacji Komendy Głównej Państwowej Straży Pożarnej </w:t>
      </w:r>
    </w:p>
    <w:p w:rsidR="00FA38FF" w:rsidRDefault="00FA38FF" w:rsidP="00FB0F6D">
      <w:pPr>
        <w:pStyle w:val="Akapitzlist"/>
        <w:ind w:left="1440"/>
        <w:jc w:val="both"/>
      </w:pPr>
      <w:r>
        <w:t>Wręczenie certyfikatów psychologom PSP realizującym szkolenia w ramach Programu Profilaktycznego</w:t>
      </w:r>
    </w:p>
    <w:p w:rsidR="00FA38FF" w:rsidRDefault="00FA38FF" w:rsidP="00FB0F6D">
      <w:pPr>
        <w:ind w:left="1410" w:hanging="1410"/>
        <w:jc w:val="both"/>
      </w:pPr>
      <w:r w:rsidRPr="00990EC2">
        <w:rPr>
          <w:b/>
        </w:rPr>
        <w:t>12.15 – 13.00</w:t>
      </w:r>
      <w:r>
        <w:tab/>
        <w:t xml:space="preserve">Omówienie prac w projekcie </w:t>
      </w:r>
      <w:r w:rsidRPr="00FB0F6D">
        <w:t>European Workplace and Alcohol</w:t>
      </w:r>
      <w:r>
        <w:rPr>
          <w:i/>
        </w:rPr>
        <w:t xml:space="preserve"> </w:t>
      </w:r>
      <w:r w:rsidRPr="00FB0F6D">
        <w:t>(</w:t>
      </w:r>
      <w:r>
        <w:t xml:space="preserve">EWA) </w:t>
      </w:r>
    </w:p>
    <w:p w:rsidR="00FA38FF" w:rsidRDefault="00FA38FF" w:rsidP="00232210">
      <w:pPr>
        <w:pStyle w:val="Akapitzlist"/>
        <w:ind w:left="1440"/>
        <w:jc w:val="both"/>
      </w:pPr>
      <w:r>
        <w:t>Informacje o projekcie</w:t>
      </w:r>
      <w:r w:rsidRPr="00232210">
        <w:t xml:space="preserve"> </w:t>
      </w:r>
      <w:r>
        <w:t>(Piotr Sędek PARPA, dr Piotr Plichta IMP Łódź)</w:t>
      </w:r>
    </w:p>
    <w:p w:rsidR="00FA38FF" w:rsidRDefault="00FA38FF" w:rsidP="00232210">
      <w:pPr>
        <w:pStyle w:val="Akapitzlist"/>
        <w:ind w:left="1440"/>
        <w:jc w:val="both"/>
      </w:pPr>
      <w:r>
        <w:t>Działania w ramach projektu (bryg. Cezary Dobrodziej PSP)</w:t>
      </w:r>
    </w:p>
    <w:p w:rsidR="00FA38FF" w:rsidRDefault="00FA38FF" w:rsidP="00232210">
      <w:pPr>
        <w:pStyle w:val="Akapitzlist"/>
        <w:ind w:left="1440"/>
        <w:jc w:val="both"/>
      </w:pPr>
      <w:r>
        <w:t>Rezultaty (Piotr Sędek PARPA, bryg. Cezary Dobrodziej PSP)</w:t>
      </w:r>
    </w:p>
    <w:p w:rsidR="00FA38FF" w:rsidRDefault="00FA38FF" w:rsidP="00950659">
      <w:pPr>
        <w:jc w:val="both"/>
      </w:pPr>
      <w:r w:rsidRPr="00990EC2">
        <w:rPr>
          <w:b/>
        </w:rPr>
        <w:t>13.00 – 14.00</w:t>
      </w:r>
      <w:r>
        <w:tab/>
        <w:t>Obiad</w:t>
      </w:r>
    </w:p>
    <w:p w:rsidR="00FA38FF" w:rsidRDefault="00FA38FF" w:rsidP="00AC58B1">
      <w:pPr>
        <w:jc w:val="both"/>
      </w:pPr>
      <w:r w:rsidRPr="00990EC2">
        <w:rPr>
          <w:b/>
        </w:rPr>
        <w:t>14.00 – 14.45</w:t>
      </w:r>
      <w:r>
        <w:tab/>
        <w:t>Leczenie uzależnień (Jadwiga Fudała, PARPA)</w:t>
      </w:r>
      <w:r w:rsidRPr="00C44751">
        <w:t xml:space="preserve"> </w:t>
      </w:r>
    </w:p>
    <w:p w:rsidR="00FA38FF" w:rsidRDefault="00FA38FF" w:rsidP="00990EC2">
      <w:pPr>
        <w:ind w:left="1410" w:hanging="1410"/>
        <w:jc w:val="both"/>
      </w:pPr>
      <w:r w:rsidRPr="00990EC2">
        <w:rPr>
          <w:b/>
        </w:rPr>
        <w:t>14.45 – 15.30</w:t>
      </w:r>
      <w:r>
        <w:tab/>
        <w:t>Aspekty prawne dotyczące alkoholu w miejscu pracy (Kama Dąbrowska, PARPA)</w:t>
      </w:r>
    </w:p>
    <w:p w:rsidR="00FA38FF" w:rsidRDefault="00FA38FF" w:rsidP="00AC58B1">
      <w:pPr>
        <w:jc w:val="both"/>
      </w:pPr>
      <w:r>
        <w:t>Przerwa</w:t>
      </w:r>
    </w:p>
    <w:p w:rsidR="00FA38FF" w:rsidRDefault="00FA38FF" w:rsidP="00D33D04">
      <w:pPr>
        <w:ind w:left="1410" w:hanging="1410"/>
        <w:jc w:val="both"/>
      </w:pPr>
      <w:r w:rsidRPr="00990EC2">
        <w:rPr>
          <w:b/>
        </w:rPr>
        <w:t>16.00 – 16.45</w:t>
      </w:r>
      <w:r>
        <w:tab/>
        <w:t>System profilaktyki oraz wsparcia w procesie zdrowienia w środowisku pracy (Agnieszka Czerkawska, PARPA)</w:t>
      </w:r>
    </w:p>
    <w:p w:rsidR="00FA38FF" w:rsidRDefault="00FA38FF" w:rsidP="00990EC2">
      <w:pPr>
        <w:ind w:left="1410" w:hanging="1410"/>
        <w:jc w:val="both"/>
      </w:pPr>
      <w:r w:rsidRPr="00990EC2">
        <w:rPr>
          <w:b/>
        </w:rPr>
        <w:t>16.45 – 17.30</w:t>
      </w:r>
      <w:r>
        <w:tab/>
        <w:t>Miejsce nowych mediów w promocji zdrowia w miejscu pracy (dr hab. Jacek Pyżalski</w:t>
      </w:r>
      <w:r w:rsidRPr="00AC58B1">
        <w:t xml:space="preserve"> </w:t>
      </w:r>
      <w:r>
        <w:t>IMP Łódź, dr Piotr Plichta IMP Łódź)</w:t>
      </w:r>
    </w:p>
    <w:p w:rsidR="00FA38FF" w:rsidRDefault="00FA38FF" w:rsidP="00AC58B1">
      <w:pPr>
        <w:spacing w:line="240" w:lineRule="auto"/>
        <w:jc w:val="both"/>
      </w:pPr>
      <w:r w:rsidRPr="00990EC2">
        <w:rPr>
          <w:b/>
        </w:rPr>
        <w:t>18.00</w:t>
      </w:r>
      <w:r>
        <w:t xml:space="preserve"> </w:t>
      </w:r>
      <w:r>
        <w:tab/>
      </w:r>
      <w:r>
        <w:tab/>
        <w:t>Kolacja</w:t>
      </w:r>
    </w:p>
    <w:p w:rsidR="00E57515" w:rsidRDefault="00E57515" w:rsidP="0094453E">
      <w:pPr>
        <w:jc w:val="both"/>
        <w:rPr>
          <w:b/>
        </w:rPr>
      </w:pPr>
    </w:p>
    <w:p w:rsidR="00E57515" w:rsidRDefault="00E57515" w:rsidP="0094453E">
      <w:pPr>
        <w:jc w:val="both"/>
        <w:rPr>
          <w:b/>
        </w:rPr>
      </w:pPr>
    </w:p>
    <w:p w:rsidR="00E57515" w:rsidRDefault="00E57515" w:rsidP="0094453E">
      <w:pPr>
        <w:jc w:val="both"/>
        <w:rPr>
          <w:b/>
        </w:rPr>
      </w:pPr>
    </w:p>
    <w:p w:rsidR="00E57515" w:rsidRDefault="00E57515" w:rsidP="0094453E">
      <w:pPr>
        <w:jc w:val="both"/>
        <w:rPr>
          <w:b/>
        </w:rPr>
      </w:pPr>
    </w:p>
    <w:p w:rsidR="00FA38FF" w:rsidRDefault="00FA38FF" w:rsidP="0094453E">
      <w:pPr>
        <w:jc w:val="both"/>
      </w:pPr>
      <w:r w:rsidRPr="0094453E">
        <w:rPr>
          <w:b/>
        </w:rPr>
        <w:t xml:space="preserve">Dzień </w:t>
      </w:r>
      <w:r>
        <w:rPr>
          <w:b/>
        </w:rPr>
        <w:t>2</w:t>
      </w:r>
      <w:r w:rsidRPr="00990EC2">
        <w:t xml:space="preserve"> </w:t>
      </w:r>
      <w:r w:rsidRPr="00990EC2">
        <w:tab/>
      </w:r>
    </w:p>
    <w:p w:rsidR="00FA38FF" w:rsidRDefault="00FA38FF" w:rsidP="0094453E">
      <w:pPr>
        <w:numPr>
          <w:ins w:id="0" w:author="Aga" w:date="2013-05-10T14:05:00Z"/>
        </w:numPr>
        <w:jc w:val="both"/>
      </w:pPr>
      <w:r w:rsidRPr="00440602">
        <w:t>Warsztaty</w:t>
      </w:r>
      <w:r>
        <w:t>. Dwie sesje poświęcone odrębnej tematyce po 3 godziny każda.</w:t>
      </w:r>
    </w:p>
    <w:p w:rsidR="00FA38FF" w:rsidRDefault="00FA38FF" w:rsidP="00707D95">
      <w:pPr>
        <w:jc w:val="both"/>
      </w:pPr>
      <w:r w:rsidRPr="00990EC2">
        <w:rPr>
          <w:b/>
        </w:rPr>
        <w:t>8.30 – 9.30</w:t>
      </w:r>
      <w:r>
        <w:tab/>
        <w:t>Śniadanie</w:t>
      </w:r>
    </w:p>
    <w:p w:rsidR="00FA38FF" w:rsidRDefault="00FA38FF" w:rsidP="00440602">
      <w:pPr>
        <w:spacing w:after="0" w:line="240" w:lineRule="auto"/>
        <w:jc w:val="both"/>
      </w:pPr>
      <w:r w:rsidRPr="00990EC2">
        <w:rPr>
          <w:b/>
        </w:rPr>
        <w:t>9.30 - 13.00</w:t>
      </w:r>
      <w:r>
        <w:tab/>
        <w:t>Interwencja kryzysowa -  Jerzy Jechalski</w:t>
      </w:r>
      <w:r w:rsidRPr="00440602">
        <w:t xml:space="preserve"> </w:t>
      </w:r>
    </w:p>
    <w:p w:rsidR="00FA38FF" w:rsidRDefault="00FA38FF" w:rsidP="00440602">
      <w:pPr>
        <w:spacing w:after="0" w:line="240" w:lineRule="auto"/>
        <w:jc w:val="both"/>
      </w:pPr>
      <w:r>
        <w:t>lub</w:t>
      </w:r>
    </w:p>
    <w:p w:rsidR="00E57515" w:rsidRDefault="00FA38FF" w:rsidP="00440602">
      <w:pPr>
        <w:spacing w:after="0" w:line="240" w:lineRule="auto"/>
        <w:ind w:left="1410" w:hanging="1410"/>
        <w:jc w:val="both"/>
      </w:pPr>
      <w:r w:rsidRPr="00990EC2">
        <w:rPr>
          <w:b/>
        </w:rPr>
        <w:t>9.30 - 13.00</w:t>
      </w:r>
      <w:r>
        <w:tab/>
      </w:r>
      <w:r w:rsidRPr="00436A96">
        <w:t>Rozmowa motywująca</w:t>
      </w:r>
      <w:r>
        <w:t xml:space="preserve">, krótka interwencja, test Audit – dr Tomasz Głowik </w:t>
      </w:r>
    </w:p>
    <w:p w:rsidR="00E57515" w:rsidRDefault="00E57515" w:rsidP="00B7489C">
      <w:pPr>
        <w:spacing w:after="0" w:line="240" w:lineRule="auto"/>
        <w:jc w:val="both"/>
      </w:pPr>
    </w:p>
    <w:p w:rsidR="00FA38FF" w:rsidRDefault="00FA38FF" w:rsidP="00E57515">
      <w:pPr>
        <w:spacing w:after="0" w:line="240" w:lineRule="auto"/>
        <w:ind w:left="702" w:firstLine="708"/>
        <w:jc w:val="both"/>
      </w:pPr>
      <w:r>
        <w:t>(w trakcie warstztów 30 – minutowa przerwa kawowa)</w:t>
      </w:r>
    </w:p>
    <w:p w:rsidR="00FA38FF" w:rsidRDefault="00FA38FF" w:rsidP="0087442A">
      <w:pPr>
        <w:jc w:val="both"/>
      </w:pPr>
    </w:p>
    <w:p w:rsidR="00FA38FF" w:rsidRDefault="00FA38FF" w:rsidP="0087442A">
      <w:pPr>
        <w:jc w:val="both"/>
      </w:pPr>
      <w:r>
        <w:t>13.00 – 13.30 – Podsumowanie i zakończenie Konferencji</w:t>
      </w:r>
    </w:p>
    <w:p w:rsidR="00FA38FF" w:rsidRDefault="00FA38FF" w:rsidP="0087442A">
      <w:pPr>
        <w:jc w:val="both"/>
      </w:pPr>
      <w:r w:rsidRPr="00990EC2">
        <w:rPr>
          <w:b/>
        </w:rPr>
        <w:t>13.30</w:t>
      </w:r>
      <w:r>
        <w:t xml:space="preserve"> </w:t>
      </w:r>
      <w:r>
        <w:tab/>
      </w:r>
      <w:r>
        <w:tab/>
        <w:t>Obiad</w:t>
      </w:r>
    </w:p>
    <w:p w:rsidR="00E57515" w:rsidRDefault="00E57515" w:rsidP="00DF17E4">
      <w:pPr>
        <w:spacing w:after="0" w:line="240" w:lineRule="auto"/>
        <w:jc w:val="both"/>
        <w:rPr>
          <w:b/>
        </w:rPr>
      </w:pPr>
    </w:p>
    <w:p w:rsidR="00E57515" w:rsidRDefault="00E57515" w:rsidP="00DF17E4">
      <w:pPr>
        <w:spacing w:after="0" w:line="240" w:lineRule="auto"/>
        <w:jc w:val="both"/>
        <w:rPr>
          <w:b/>
        </w:rPr>
      </w:pPr>
    </w:p>
    <w:p w:rsidR="00E57515" w:rsidRDefault="00E57515" w:rsidP="00DF17E4">
      <w:pPr>
        <w:spacing w:after="0" w:line="240" w:lineRule="auto"/>
        <w:jc w:val="both"/>
        <w:rPr>
          <w:b/>
        </w:rPr>
      </w:pPr>
    </w:p>
    <w:p w:rsidR="00E57515" w:rsidRDefault="00E57515" w:rsidP="00DF17E4">
      <w:pPr>
        <w:spacing w:after="0" w:line="240" w:lineRule="auto"/>
        <w:jc w:val="both"/>
        <w:rPr>
          <w:b/>
        </w:rPr>
      </w:pPr>
    </w:p>
    <w:p w:rsidR="00E57515" w:rsidRDefault="00E57515" w:rsidP="00DF17E4">
      <w:pPr>
        <w:spacing w:after="0" w:line="240" w:lineRule="auto"/>
        <w:jc w:val="both"/>
        <w:rPr>
          <w:b/>
        </w:rPr>
      </w:pPr>
    </w:p>
    <w:p w:rsidR="00E57515" w:rsidRDefault="00E57515" w:rsidP="00DF17E4">
      <w:pPr>
        <w:spacing w:after="0" w:line="240" w:lineRule="auto"/>
        <w:jc w:val="both"/>
        <w:rPr>
          <w:b/>
        </w:rPr>
      </w:pPr>
    </w:p>
    <w:p w:rsidR="00E57515" w:rsidRDefault="00E57515" w:rsidP="00DF17E4">
      <w:pPr>
        <w:spacing w:after="0" w:line="240" w:lineRule="auto"/>
        <w:jc w:val="both"/>
        <w:rPr>
          <w:b/>
        </w:rPr>
      </w:pPr>
    </w:p>
    <w:p w:rsidR="00E57515" w:rsidRDefault="00E57515" w:rsidP="00DF17E4">
      <w:pPr>
        <w:spacing w:after="0" w:line="240" w:lineRule="auto"/>
        <w:jc w:val="both"/>
        <w:rPr>
          <w:b/>
        </w:rPr>
      </w:pPr>
    </w:p>
    <w:p w:rsidR="00E57515" w:rsidRDefault="00E57515" w:rsidP="00DF17E4">
      <w:pPr>
        <w:spacing w:after="0" w:line="240" w:lineRule="auto"/>
        <w:jc w:val="both"/>
        <w:rPr>
          <w:b/>
        </w:rPr>
      </w:pPr>
    </w:p>
    <w:p w:rsidR="00E57515" w:rsidRDefault="00E57515" w:rsidP="00DF17E4">
      <w:pPr>
        <w:spacing w:after="0" w:line="240" w:lineRule="auto"/>
        <w:jc w:val="both"/>
        <w:rPr>
          <w:b/>
        </w:rPr>
      </w:pPr>
    </w:p>
    <w:p w:rsidR="00E57515" w:rsidRDefault="00E57515" w:rsidP="00DF17E4">
      <w:pPr>
        <w:spacing w:after="0" w:line="240" w:lineRule="auto"/>
        <w:jc w:val="both"/>
        <w:rPr>
          <w:b/>
        </w:rPr>
      </w:pPr>
    </w:p>
    <w:p w:rsidR="00E57515" w:rsidRDefault="00E57515" w:rsidP="00DF17E4">
      <w:pPr>
        <w:spacing w:after="0" w:line="240" w:lineRule="auto"/>
        <w:jc w:val="both"/>
        <w:rPr>
          <w:b/>
        </w:rPr>
      </w:pPr>
    </w:p>
    <w:p w:rsidR="00E57515" w:rsidRDefault="00E57515" w:rsidP="00DF17E4">
      <w:pPr>
        <w:spacing w:after="0" w:line="240" w:lineRule="auto"/>
        <w:jc w:val="both"/>
        <w:rPr>
          <w:b/>
        </w:rPr>
      </w:pPr>
    </w:p>
    <w:p w:rsidR="00E57515" w:rsidRDefault="00E57515" w:rsidP="00DF17E4">
      <w:pPr>
        <w:spacing w:after="0" w:line="240" w:lineRule="auto"/>
        <w:jc w:val="both"/>
        <w:rPr>
          <w:b/>
        </w:rPr>
      </w:pPr>
    </w:p>
    <w:p w:rsidR="00E57515" w:rsidRDefault="00E57515" w:rsidP="00DF17E4">
      <w:pPr>
        <w:spacing w:after="0" w:line="240" w:lineRule="auto"/>
        <w:jc w:val="both"/>
        <w:rPr>
          <w:b/>
        </w:rPr>
      </w:pPr>
    </w:p>
    <w:p w:rsidR="00E57515" w:rsidRDefault="00E57515" w:rsidP="00DF17E4">
      <w:pPr>
        <w:spacing w:after="0" w:line="240" w:lineRule="auto"/>
        <w:jc w:val="both"/>
        <w:rPr>
          <w:b/>
        </w:rPr>
      </w:pPr>
    </w:p>
    <w:p w:rsidR="00E57515" w:rsidRDefault="00E57515" w:rsidP="00DF17E4">
      <w:pPr>
        <w:spacing w:after="0" w:line="240" w:lineRule="auto"/>
        <w:jc w:val="both"/>
        <w:rPr>
          <w:b/>
        </w:rPr>
      </w:pPr>
    </w:p>
    <w:p w:rsidR="00E57515" w:rsidRDefault="00E57515" w:rsidP="00DF17E4">
      <w:pPr>
        <w:spacing w:after="0" w:line="240" w:lineRule="auto"/>
        <w:jc w:val="both"/>
        <w:rPr>
          <w:b/>
        </w:rPr>
      </w:pPr>
    </w:p>
    <w:p w:rsidR="00E57515" w:rsidRDefault="00E57515" w:rsidP="00DF17E4">
      <w:pPr>
        <w:spacing w:after="0" w:line="240" w:lineRule="auto"/>
        <w:jc w:val="both"/>
        <w:rPr>
          <w:b/>
        </w:rPr>
      </w:pPr>
    </w:p>
    <w:p w:rsidR="00E57515" w:rsidRDefault="00E57515" w:rsidP="00DF17E4">
      <w:pPr>
        <w:spacing w:after="0" w:line="240" w:lineRule="auto"/>
        <w:jc w:val="both"/>
        <w:rPr>
          <w:b/>
        </w:rPr>
      </w:pPr>
    </w:p>
    <w:p w:rsidR="00E57515" w:rsidRDefault="00E57515" w:rsidP="00DF17E4">
      <w:pPr>
        <w:spacing w:after="0" w:line="240" w:lineRule="auto"/>
        <w:jc w:val="both"/>
        <w:rPr>
          <w:b/>
        </w:rPr>
      </w:pPr>
    </w:p>
    <w:p w:rsidR="00E57515" w:rsidRDefault="00E57515" w:rsidP="00DF17E4">
      <w:pPr>
        <w:spacing w:after="0" w:line="240" w:lineRule="auto"/>
        <w:jc w:val="both"/>
        <w:rPr>
          <w:b/>
        </w:rPr>
      </w:pPr>
    </w:p>
    <w:p w:rsidR="00E57515" w:rsidRDefault="00E57515" w:rsidP="00DF17E4">
      <w:pPr>
        <w:spacing w:after="0" w:line="240" w:lineRule="auto"/>
        <w:jc w:val="both"/>
        <w:rPr>
          <w:b/>
        </w:rPr>
      </w:pPr>
    </w:p>
    <w:p w:rsidR="00E57515" w:rsidRDefault="00E57515" w:rsidP="00DF17E4">
      <w:pPr>
        <w:spacing w:after="0" w:line="240" w:lineRule="auto"/>
        <w:jc w:val="both"/>
        <w:rPr>
          <w:b/>
        </w:rPr>
      </w:pPr>
    </w:p>
    <w:p w:rsidR="00E57515" w:rsidRDefault="00E57515" w:rsidP="00DF17E4">
      <w:pPr>
        <w:spacing w:after="0" w:line="240" w:lineRule="auto"/>
        <w:jc w:val="both"/>
        <w:rPr>
          <w:b/>
        </w:rPr>
      </w:pPr>
    </w:p>
    <w:p w:rsidR="00E57515" w:rsidRDefault="00E57515" w:rsidP="00DF17E4">
      <w:pPr>
        <w:spacing w:after="0" w:line="240" w:lineRule="auto"/>
        <w:jc w:val="both"/>
        <w:rPr>
          <w:b/>
        </w:rPr>
      </w:pPr>
    </w:p>
    <w:p w:rsidR="00E57515" w:rsidRDefault="00E57515" w:rsidP="00DF17E4">
      <w:pPr>
        <w:spacing w:after="0" w:line="240" w:lineRule="auto"/>
        <w:jc w:val="both"/>
        <w:rPr>
          <w:b/>
        </w:rPr>
      </w:pPr>
    </w:p>
    <w:p w:rsidR="00E57515" w:rsidRDefault="00E57515" w:rsidP="00DF17E4">
      <w:pPr>
        <w:spacing w:after="0" w:line="240" w:lineRule="auto"/>
        <w:jc w:val="both"/>
        <w:rPr>
          <w:b/>
        </w:rPr>
      </w:pPr>
    </w:p>
    <w:p w:rsidR="00E57515" w:rsidRDefault="00E57515" w:rsidP="00DF17E4">
      <w:pPr>
        <w:spacing w:after="0" w:line="240" w:lineRule="auto"/>
        <w:jc w:val="both"/>
        <w:rPr>
          <w:b/>
        </w:rPr>
      </w:pPr>
    </w:p>
    <w:p w:rsidR="00E57515" w:rsidRDefault="00E57515" w:rsidP="00DF17E4">
      <w:pPr>
        <w:spacing w:after="0" w:line="240" w:lineRule="auto"/>
        <w:jc w:val="both"/>
        <w:rPr>
          <w:b/>
        </w:rPr>
      </w:pPr>
    </w:p>
    <w:p w:rsidR="00E57515" w:rsidRDefault="00E57515" w:rsidP="00DF17E4">
      <w:pPr>
        <w:spacing w:after="0" w:line="240" w:lineRule="auto"/>
        <w:jc w:val="both"/>
        <w:rPr>
          <w:b/>
        </w:rPr>
      </w:pPr>
    </w:p>
    <w:p w:rsidR="00E57515" w:rsidRDefault="00E57515" w:rsidP="00DF17E4">
      <w:pPr>
        <w:spacing w:after="0" w:line="240" w:lineRule="auto"/>
        <w:jc w:val="both"/>
        <w:rPr>
          <w:b/>
        </w:rPr>
      </w:pPr>
    </w:p>
    <w:p w:rsidR="00E57515" w:rsidRDefault="00E57515" w:rsidP="00DF17E4">
      <w:pPr>
        <w:spacing w:after="0" w:line="240" w:lineRule="auto"/>
        <w:jc w:val="both"/>
        <w:rPr>
          <w:b/>
        </w:rPr>
      </w:pPr>
    </w:p>
    <w:p w:rsidR="00FA38FF" w:rsidRDefault="00FA38FF" w:rsidP="00DF17E4">
      <w:pPr>
        <w:spacing w:after="0" w:line="240" w:lineRule="auto"/>
        <w:jc w:val="both"/>
      </w:pPr>
      <w:r w:rsidRPr="00A90E1F">
        <w:rPr>
          <w:b/>
        </w:rPr>
        <w:t>Agnieszka Czerkawska</w:t>
      </w:r>
      <w:r>
        <w:rPr>
          <w:b/>
        </w:rPr>
        <w:t xml:space="preserve">, </w:t>
      </w:r>
      <w:r w:rsidRPr="00232210">
        <w:rPr>
          <w:b/>
        </w:rPr>
        <w:t>magister socjologii</w:t>
      </w:r>
      <w:r>
        <w:rPr>
          <w:b/>
        </w:rPr>
        <w:t>,</w:t>
      </w:r>
      <w:r w:rsidRPr="00232210">
        <w:rPr>
          <w:b/>
        </w:rPr>
        <w:t xml:space="preserve"> </w:t>
      </w:r>
      <w:r>
        <w:rPr>
          <w:b/>
        </w:rPr>
        <w:t>kierownik Działu Programów Lokalnych Państwowej Agencji Rozwiązywania Problemów Alkoholowych</w:t>
      </w:r>
      <w:r>
        <w:t xml:space="preserve">. Współkoordynator działań realizowanych przez PARPA w projekcie EWA. </w:t>
      </w:r>
    </w:p>
    <w:p w:rsidR="00FA38FF" w:rsidRDefault="00FA38FF" w:rsidP="00DF17E4">
      <w:pPr>
        <w:spacing w:after="0" w:line="240" w:lineRule="auto"/>
        <w:jc w:val="both"/>
      </w:pPr>
      <w:r>
        <w:t xml:space="preserve">Wieloletni pracownik administracji samorządowej, koordynator gminnego programu profilaktyki </w:t>
      </w:r>
      <w:r>
        <w:br/>
        <w:t xml:space="preserve">i rozwiązywania problemów alkoholowych, systemu przeciwdziałania przemocy w rodzinie oraz członek komisji rozwiązywania problemów alkoholowych. Członek Zespołu Ekspertów ds. lokalnych </w:t>
      </w:r>
      <w:r>
        <w:br/>
        <w:t>i regionalnych programów profilaktyki i rozwiązywania problemów alkoholowych. Certyfikowany specjalista w zakresie przeciwdziałania przemocy w rodzinie, certyfikowany specjalista w zakresie profilaktyki i rozwiązywania problemów alkoholowych w społecznościach lokalnych.</w:t>
      </w:r>
    </w:p>
    <w:p w:rsidR="00FA38FF" w:rsidRDefault="00FA38FF" w:rsidP="00DF17E4">
      <w:pPr>
        <w:spacing w:after="0" w:line="240" w:lineRule="auto"/>
        <w:jc w:val="both"/>
      </w:pPr>
      <w:r>
        <w:t>Autor i realizator programów, szkoleń, artykułów i publikacji z zakresu p</w:t>
      </w:r>
      <w:r w:rsidR="00E57515">
        <w:t xml:space="preserve">rzeciwdziałania </w:t>
      </w:r>
      <w:r w:rsidR="00E57515">
        <w:br/>
      </w:r>
      <w:r>
        <w:t>i rozwiązywania problemów społecznych. Współzałożyciel i wiceprezes Fundacji ADYS, współautor koncepcji pedagogiczno – edukacyjnej, wychowawczej oraz profilaktycznej szkół prowadzonych przez Fundację.</w:t>
      </w:r>
    </w:p>
    <w:p w:rsidR="00FA38FF" w:rsidRDefault="00FA38FF" w:rsidP="00DF17E4">
      <w:pPr>
        <w:spacing w:after="0" w:line="240" w:lineRule="auto"/>
        <w:jc w:val="both"/>
      </w:pPr>
    </w:p>
    <w:p w:rsidR="00FA38FF" w:rsidRDefault="00FA38FF" w:rsidP="00DF17E4">
      <w:pPr>
        <w:spacing w:after="0" w:line="240" w:lineRule="auto"/>
        <w:jc w:val="both"/>
      </w:pPr>
      <w:r w:rsidRPr="00440602">
        <w:rPr>
          <w:b/>
        </w:rPr>
        <w:t>Jadwiga Fudała</w:t>
      </w:r>
      <w:r>
        <w:rPr>
          <w:b/>
        </w:rPr>
        <w:t>,</w:t>
      </w:r>
      <w:r w:rsidRPr="00440602">
        <w:rPr>
          <w:b/>
        </w:rPr>
        <w:t xml:space="preserve"> </w:t>
      </w:r>
      <w:r>
        <w:rPr>
          <w:b/>
        </w:rPr>
        <w:t>k</w:t>
      </w:r>
      <w:r w:rsidRPr="00440602">
        <w:rPr>
          <w:b/>
        </w:rPr>
        <w:t>ierownik Działu Lecznictwa Odwykowego i Programów Medycznych PARPA,</w:t>
      </w:r>
      <w:r>
        <w:t xml:space="preserve">  </w:t>
      </w:r>
      <w:r w:rsidRPr="00440602">
        <w:t xml:space="preserve"> socjolog, specjalista psychoterapii uzależnień, organizator systemu lecznictwa odwykowego </w:t>
      </w:r>
      <w:r>
        <w:br/>
      </w:r>
      <w:r w:rsidRPr="00440602">
        <w:t xml:space="preserve">w zakładach karnych, wieloletni kierownik wojewódzkiego ośrodka terapii uzależnienia </w:t>
      </w:r>
      <w:r>
        <w:br/>
      </w:r>
      <w:r w:rsidRPr="00440602">
        <w:t xml:space="preserve">w województwie mazowieckim oraz wykładowca Szkoły Wyższy Psychologii Społecznej oraz Szkoły Wyższej Finansów i Zarządzania, autorka licznych artykułów i publikacji w obszarze profilaktyki </w:t>
      </w:r>
      <w:r>
        <w:br/>
      </w:r>
      <w:r w:rsidRPr="00440602">
        <w:t xml:space="preserve">i rozwiązywania problemów alkoholowych. </w:t>
      </w:r>
    </w:p>
    <w:p w:rsidR="00FA38FF" w:rsidRDefault="00FA38FF" w:rsidP="00DF17E4">
      <w:pPr>
        <w:spacing w:after="0" w:line="240" w:lineRule="auto"/>
        <w:jc w:val="both"/>
      </w:pPr>
      <w:r w:rsidRPr="00440602">
        <w:t xml:space="preserve">Od lat prowadzi szkolenia różnych grup zawodowych: terapeutów uzależnień, lekarzy, sędziów rodzinnych, kuratorów, pracowników pomocy społecznej, członków GKRPA, księży, przedstawicieli samorządów, których celem jest poszerzenie umiejętności i zwiększenie skuteczności uczestników </w:t>
      </w:r>
      <w:r>
        <w:br/>
      </w:r>
      <w:r w:rsidRPr="00440602">
        <w:t xml:space="preserve">w rozwiązywaniu problemów alkoholowych występujących w obszarach ich funkcjonowania. Zwolenniczka metody Dialogu Motywującego, jako sposobu efektywnego motywowania do zmiany szkodliwych zachowań osób, które nie chcą się zmienić. </w:t>
      </w:r>
    </w:p>
    <w:p w:rsidR="00FA38FF" w:rsidRPr="00440602" w:rsidRDefault="00FA38FF" w:rsidP="00DF17E4">
      <w:pPr>
        <w:spacing w:after="0" w:line="240" w:lineRule="auto"/>
        <w:jc w:val="both"/>
      </w:pPr>
    </w:p>
    <w:p w:rsidR="00FA38FF" w:rsidRDefault="00FA38FF" w:rsidP="00DF17E4">
      <w:pPr>
        <w:spacing w:after="0" w:line="240" w:lineRule="auto"/>
        <w:jc w:val="both"/>
      </w:pPr>
      <w:r w:rsidRPr="003B632B">
        <w:rPr>
          <w:b/>
        </w:rPr>
        <w:t>Kama Dąbrowska, Kierownik Działu Prawnego PARPA</w:t>
      </w:r>
      <w:r w:rsidRPr="003B632B">
        <w:t xml:space="preserve">, radca prawny autorka wielu publikacji </w:t>
      </w:r>
      <w:r>
        <w:br/>
      </w:r>
      <w:r w:rsidRPr="003B632B">
        <w:t xml:space="preserve">z zakresu prawnych aspektów </w:t>
      </w:r>
      <w:r>
        <w:t>p</w:t>
      </w:r>
      <w:r w:rsidRPr="003B632B">
        <w:t xml:space="preserve">rofilaktyki i rozwiązywania problemów alkoholowych w tym problematyki alkoholu w miejscu pracy. </w:t>
      </w:r>
    </w:p>
    <w:p w:rsidR="00FA38FF" w:rsidRPr="003B632B" w:rsidRDefault="00FA38FF" w:rsidP="00DF17E4">
      <w:pPr>
        <w:spacing w:after="0" w:line="240" w:lineRule="auto"/>
        <w:jc w:val="both"/>
      </w:pPr>
    </w:p>
    <w:p w:rsidR="00FA38FF" w:rsidRPr="0061154A" w:rsidRDefault="00FA38FF" w:rsidP="00DF17E4">
      <w:pPr>
        <w:spacing w:after="0" w:line="240" w:lineRule="auto"/>
        <w:jc w:val="both"/>
      </w:pPr>
      <w:r w:rsidRPr="0061154A">
        <w:rPr>
          <w:b/>
        </w:rPr>
        <w:t>Brygadier Cezary Dobrodziej</w:t>
      </w:r>
      <w:r w:rsidRPr="0061154A">
        <w:t xml:space="preserve">, </w:t>
      </w:r>
      <w:r w:rsidRPr="0061154A">
        <w:rPr>
          <w:b/>
        </w:rPr>
        <w:t>główny specjalista Komendy Głównej Państwowej Straży Pożarnej</w:t>
      </w:r>
      <w:r>
        <w:rPr>
          <w:b/>
        </w:rPr>
        <w:t xml:space="preserve">, </w:t>
      </w:r>
      <w:r w:rsidRPr="0061154A">
        <w:t xml:space="preserve"> psycholog,</w:t>
      </w:r>
      <w:r>
        <w:t xml:space="preserve"> </w:t>
      </w:r>
      <w:r w:rsidRPr="0061154A">
        <w:t xml:space="preserve">odpowiada za organizację i funkcjonowanie Systemu Pomocy Psychologicznej w PSP. </w:t>
      </w:r>
      <w:r>
        <w:t>Organizator i lider działań realizowanych przez PSP w ramach programu profilaktycznego w projekcie EWA.</w:t>
      </w:r>
    </w:p>
    <w:p w:rsidR="00FA38FF" w:rsidRDefault="00FA38FF" w:rsidP="00DF17E4">
      <w:pPr>
        <w:spacing w:after="0" w:line="240" w:lineRule="auto"/>
        <w:jc w:val="both"/>
      </w:pPr>
      <w:r>
        <w:t xml:space="preserve">W latach 1993-2010, pracując </w:t>
      </w:r>
      <w:r w:rsidRPr="0061154A">
        <w:t>w Szkole Głównej Służby Pożarniczej, prowadził zajęcia dydaktyczne, organizował i współorganizował liczne szkolenia z zakresu psychologicznych aspektów działań ratowniczy</w:t>
      </w:r>
      <w:r>
        <w:t xml:space="preserve">ch, interwencji kryzysowej </w:t>
      </w:r>
      <w:r w:rsidRPr="0061154A">
        <w:t>i ochrony ludności, brał również udział w kilku pracach badawczych. Zajmował się także poradnictwem, pomocą psychologiczn</w:t>
      </w:r>
      <w:r>
        <w:t xml:space="preserve">ą i działalnością interwencyjną w środowisku studentów </w:t>
      </w:r>
      <w:r w:rsidRPr="0061154A">
        <w:t>i pracowników SGSP. Współzałożyciel i członek Interwencyjnego Zespołu Psychologicznego SGSP (2003 – 2010). W ramach prac Zespołu udzielał pomocy m. in.: po katastrofie Hali M</w:t>
      </w:r>
      <w:r>
        <w:t xml:space="preserve">TK w Chorzowie; po katastrofie </w:t>
      </w:r>
      <w:r w:rsidRPr="0061154A">
        <w:t xml:space="preserve">w Kopalni Węgla Kamiennego Halemba w Rudzie Śląskiej; pożarze w Kamieniu Pomorskim; zabezpieczał przylot ewakuowanych polskich uchodźców z Libanu </w:t>
      </w:r>
      <w:r>
        <w:br/>
      </w:r>
      <w:r w:rsidRPr="0061154A">
        <w:t xml:space="preserve">i z Iraku. </w:t>
      </w:r>
    </w:p>
    <w:p w:rsidR="00FA38FF" w:rsidRPr="0061154A" w:rsidRDefault="00FA38FF" w:rsidP="00DF17E4">
      <w:pPr>
        <w:spacing w:after="0" w:line="240" w:lineRule="auto"/>
        <w:jc w:val="both"/>
      </w:pPr>
    </w:p>
    <w:p w:rsidR="00FA38FF" w:rsidRDefault="00FA38FF" w:rsidP="00DF17E4">
      <w:pPr>
        <w:spacing w:after="0" w:line="240" w:lineRule="auto"/>
        <w:jc w:val="both"/>
      </w:pPr>
      <w:r w:rsidRPr="00B01C1E">
        <w:rPr>
          <w:b/>
        </w:rPr>
        <w:t>Tomasz Głowik dr psychologii</w:t>
      </w:r>
      <w:r w:rsidRPr="00B01C1E">
        <w:t xml:space="preserve">, pracownik naukowy na Akademii Pedagogiki Specjalnej (APS), psychoterapeuta i specjalista psychoterapii uzależnień. </w:t>
      </w:r>
    </w:p>
    <w:p w:rsidR="00FA38FF" w:rsidRPr="00B01C1E" w:rsidRDefault="00FA38FF" w:rsidP="00DF17E4">
      <w:pPr>
        <w:spacing w:after="0" w:line="240" w:lineRule="auto"/>
        <w:jc w:val="both"/>
      </w:pPr>
    </w:p>
    <w:p w:rsidR="00FA38FF" w:rsidRDefault="00FA38FF" w:rsidP="00DF17E4">
      <w:pPr>
        <w:spacing w:after="0" w:line="240" w:lineRule="auto"/>
        <w:jc w:val="both"/>
      </w:pPr>
      <w:r w:rsidRPr="00F4638E">
        <w:rPr>
          <w:b/>
        </w:rPr>
        <w:lastRenderedPageBreak/>
        <w:t>Jerzy Jechalski, Kierownik Oddziału Uzależnień.</w:t>
      </w:r>
      <w:r w:rsidRPr="00F40F3D">
        <w:t xml:space="preserve"> Psycholog kliniczny, specjalista psychoterapii uzależnień. Posiada długoletnie doświadczenie kliniczne: 15 lat pracy w oddziale psychiatrycznym, Poradni Zdrowia Psychicznego, Poradni Leczenia Uzależnień, 16 lat pracy z osobami uzależnionymi </w:t>
      </w:r>
      <w:r>
        <w:br/>
      </w:r>
      <w:r w:rsidRPr="00F40F3D">
        <w:t>i członkami ich rodzin. W 1992 roku zarejestrowany w PAA / Stowarzyszenie Psychologów Prowincji Alberta w Kanadzie/. Członek Stowarzyszenia Psychologów Chrześcijańskich w Polsce. Od 2006 Powiernik klasy A / profesjonalista/ Wspólnoty AA w Polsce. Od wielu lat, wraz z Zespołem, prowadzi szkolenia dla kadry k</w:t>
      </w:r>
      <w:r>
        <w:t>ierowniczej służb mundurowych /</w:t>
      </w:r>
      <w:r w:rsidRPr="00F40F3D">
        <w:t xml:space="preserve">Policji, Straży </w:t>
      </w:r>
      <w:r>
        <w:t xml:space="preserve">Pożarnej/, </w:t>
      </w:r>
      <w:r w:rsidRPr="00F40F3D">
        <w:t>dotyczące skutecznego podejmowania interwencji wobec osób z problemem alkoholowym, w ramach resortowego Narodowego Programu Rozwiązywania Problemów Alkoholowych. Organizator wielu konferencji szkoleniowych w Otwocku dla pracowników służb mundurowych oraz psychologów policji, psychologów i lekarzy PZP MSWiA.</w:t>
      </w:r>
    </w:p>
    <w:p w:rsidR="00FA38FF" w:rsidRDefault="00FA38FF" w:rsidP="00DF17E4">
      <w:pPr>
        <w:spacing w:after="0" w:line="240" w:lineRule="auto"/>
        <w:jc w:val="both"/>
      </w:pPr>
    </w:p>
    <w:p w:rsidR="00FA38FF" w:rsidRDefault="00FA38FF" w:rsidP="00DF17E4">
      <w:pPr>
        <w:spacing w:after="0" w:line="240" w:lineRule="auto"/>
        <w:jc w:val="both"/>
      </w:pPr>
      <w:r w:rsidRPr="003B632B">
        <w:rPr>
          <w:b/>
        </w:rPr>
        <w:t xml:space="preserve">Piotr Plichta dr nauk humanistycznych, </w:t>
      </w:r>
      <w:r>
        <w:rPr>
          <w:b/>
        </w:rPr>
        <w:t xml:space="preserve">pracownik Krajowego Centrum Promocji Zdrowia w Miejscu Pracy, </w:t>
      </w:r>
      <w:r w:rsidRPr="003B632B">
        <w:rPr>
          <w:b/>
        </w:rPr>
        <w:t>pedagog specjalny</w:t>
      </w:r>
      <w:r>
        <w:t xml:space="preserve"> z kilkunastoletnim doświadczeniem w pracy z osobami niepełnosprawnymi. Kierownik i uczestnik projektów krajowych i międzynarodowych o charakterze naukowym oraz edukacyjnym. Wykładowca akademicki. Uczestnik międzynarodowej sieci badawczej COST  IS0801 zajmującej się m.in. problemem agresji elektronicznej/cyberbullyingu.</w:t>
      </w:r>
    </w:p>
    <w:p w:rsidR="00FA38FF" w:rsidRDefault="00FA38FF" w:rsidP="00DF17E4">
      <w:pPr>
        <w:spacing w:after="0" w:line="240" w:lineRule="auto"/>
        <w:jc w:val="both"/>
      </w:pPr>
      <w:r>
        <w:t>Zajmuje się też, zarówno naukowo jak i szkoleniowo, problemem stresu i wypalenia zawodowego przedstawicieli profesji pomocowych. Ważnym obszarem aktywności naukowej jest problematyka edukacji i rehabilitacji osób niepełnosprawnych, przede wszystkim – niepełnosprawnych intelektualnie. Członek zarządu towarzystw oświatowych. Współautor „Kwestionariusza Obciążeń Zawodowych Pedagoga”. Autor i  współautor kilkudziesięciu artykułów naukowych.</w:t>
      </w:r>
    </w:p>
    <w:p w:rsidR="00FA38FF" w:rsidRDefault="00FA38FF" w:rsidP="00DF17E4">
      <w:pPr>
        <w:spacing w:after="0" w:line="240" w:lineRule="auto"/>
        <w:jc w:val="both"/>
      </w:pPr>
    </w:p>
    <w:p w:rsidR="00FA38FF" w:rsidRDefault="00FA38FF" w:rsidP="00DF17E4">
      <w:pPr>
        <w:spacing w:after="0" w:line="240" w:lineRule="auto"/>
        <w:jc w:val="both"/>
      </w:pPr>
      <w:r w:rsidRPr="003B632B">
        <w:rPr>
          <w:b/>
        </w:rPr>
        <w:t>Jacek Py</w:t>
      </w:r>
      <w:r>
        <w:rPr>
          <w:b/>
        </w:rPr>
        <w:t>ż</w:t>
      </w:r>
      <w:r w:rsidRPr="003B632B">
        <w:rPr>
          <w:b/>
        </w:rPr>
        <w:t>alski dr hab. nauk humanistycznych w zakresie pedagogiki</w:t>
      </w:r>
      <w:r>
        <w:t>, koordynator i  realizator licznych projektów z zakresu zdrowia publicznego (m.in. stresu i wypalenia zawodowego w zawodach pomocowych, agresji elektronicznej).</w:t>
      </w:r>
    </w:p>
    <w:p w:rsidR="00FA38FF" w:rsidRDefault="00FA38FF" w:rsidP="00DF17E4">
      <w:pPr>
        <w:spacing w:after="0" w:line="240" w:lineRule="auto"/>
        <w:jc w:val="both"/>
      </w:pPr>
      <w:r>
        <w:t>Zainteresowania naukowe obejmują problematykę obciążeń zawodowych oraz promocji zdrowia dotyczącej a także zdrowotnych aspektów wykorzystania nowych mediów – głównie w obszarze agresji elektronicznej (realizowanej za pomocą internetu i telefonów komórkowych). Przedstawiciel Polski w międzynarodowej grupie eksperckiej COST IS 0801 zajmującej się agresją elektroniczną dzieci i młodzieży. Autor, współautor i redaktor książek. Laureat zespołowej nagrody WHO i państwa Kuwejt za badania w dziedzinie promocji zdrowia w 2008 r.</w:t>
      </w:r>
    </w:p>
    <w:p w:rsidR="00FA38FF" w:rsidRDefault="00FA38FF" w:rsidP="00DF17E4">
      <w:pPr>
        <w:spacing w:after="0" w:line="240" w:lineRule="auto"/>
        <w:jc w:val="both"/>
      </w:pPr>
    </w:p>
    <w:p w:rsidR="00FA38FF" w:rsidRPr="00232210" w:rsidRDefault="00FA38FF" w:rsidP="00DF17E4">
      <w:pPr>
        <w:spacing w:after="0" w:line="240" w:lineRule="auto"/>
        <w:jc w:val="both"/>
      </w:pPr>
      <w:r w:rsidRPr="00DF17E4">
        <w:rPr>
          <w:b/>
        </w:rPr>
        <w:t>Piotr Sędek</w:t>
      </w:r>
      <w:r>
        <w:rPr>
          <w:b/>
        </w:rPr>
        <w:t xml:space="preserve">, magister socjologii, starszy specjalista w Dziale Programów Lokalnych PARPA. </w:t>
      </w:r>
      <w:r w:rsidRPr="00232210">
        <w:t xml:space="preserve">Odpowiedzialny za działania dotyczące </w:t>
      </w:r>
      <w:r>
        <w:t>programów profilaktycznych</w:t>
      </w:r>
      <w:r w:rsidRPr="00232210">
        <w:t xml:space="preserve"> w środowisku pracy. </w:t>
      </w:r>
      <w:r>
        <w:t>K</w:t>
      </w:r>
      <w:r w:rsidRPr="00232210">
        <w:t>oordynator projektu EWA</w:t>
      </w:r>
      <w:r>
        <w:t>.</w:t>
      </w:r>
    </w:p>
    <w:p w:rsidR="00FA38FF" w:rsidRDefault="00FA38FF" w:rsidP="00DF17E4">
      <w:pPr>
        <w:spacing w:after="0" w:line="240" w:lineRule="auto"/>
        <w:jc w:val="both"/>
      </w:pPr>
    </w:p>
    <w:p w:rsidR="00FA38FF" w:rsidRDefault="00FA38FF" w:rsidP="00DF17E4">
      <w:pPr>
        <w:spacing w:after="0" w:line="240" w:lineRule="auto"/>
        <w:jc w:val="both"/>
      </w:pPr>
    </w:p>
    <w:p w:rsidR="00FA38FF" w:rsidRDefault="00FA38FF" w:rsidP="0087442A">
      <w:pPr>
        <w:jc w:val="both"/>
      </w:pPr>
    </w:p>
    <w:sectPr w:rsidR="00FA38FF" w:rsidSect="00AB15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15C" w:rsidRDefault="009E415C" w:rsidP="00423F23">
      <w:pPr>
        <w:spacing w:after="0" w:line="240" w:lineRule="auto"/>
      </w:pPr>
      <w:r>
        <w:separator/>
      </w:r>
    </w:p>
  </w:endnote>
  <w:endnote w:type="continuationSeparator" w:id="0">
    <w:p w:rsidR="009E415C" w:rsidRDefault="009E415C" w:rsidP="0042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8FF" w:rsidRDefault="00F90BF0">
    <w:pPr>
      <w:pStyle w:val="Stopka"/>
    </w:pPr>
    <w:r>
      <w:rPr>
        <w:noProof/>
        <w:lang w:eastAsia="pl-PL"/>
      </w:rPr>
      <w:drawing>
        <wp:inline distT="0" distB="0" distL="0" distR="0">
          <wp:extent cx="1600200" cy="58420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A38FF">
      <w:rPr>
        <w:noProof/>
        <w:lang w:eastAsia="pl-PL"/>
      </w:rPr>
      <w:t xml:space="preserve">                                                </w:t>
    </w:r>
    <w:r>
      <w:rPr>
        <w:noProof/>
        <w:lang w:eastAsia="pl-PL"/>
      </w:rPr>
      <w:drawing>
        <wp:inline distT="0" distB="0" distL="0" distR="0">
          <wp:extent cx="2501900" cy="304800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15C" w:rsidRDefault="009E415C" w:rsidP="00423F23">
      <w:pPr>
        <w:spacing w:after="0" w:line="240" w:lineRule="auto"/>
      </w:pPr>
      <w:r>
        <w:separator/>
      </w:r>
    </w:p>
  </w:footnote>
  <w:footnote w:type="continuationSeparator" w:id="0">
    <w:p w:rsidR="009E415C" w:rsidRDefault="009E415C" w:rsidP="00423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8FF" w:rsidRDefault="00F90BF0">
    <w:pPr>
      <w:pStyle w:val="Nagwek"/>
    </w:pPr>
    <w:r>
      <w:rPr>
        <w:noProof/>
        <w:lang w:eastAsia="pl-PL"/>
      </w:rPr>
      <w:drawing>
        <wp:inline distT="0" distB="0" distL="0" distR="0">
          <wp:extent cx="1130300" cy="317500"/>
          <wp:effectExtent l="19050" t="0" r="0" b="0"/>
          <wp:docPr id="1" name="Obraz 3" descr="ewaColor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waColor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A38FF">
      <w:tab/>
    </w:r>
    <w:r w:rsidR="00FA38FF">
      <w:tab/>
    </w:r>
    <w:r>
      <w:rPr>
        <w:noProof/>
        <w:lang w:eastAsia="pl-PL"/>
      </w:rPr>
      <w:drawing>
        <wp:inline distT="0" distB="0" distL="0" distR="0">
          <wp:extent cx="584200" cy="381000"/>
          <wp:effectExtent l="1905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1E9D"/>
    <w:multiLevelType w:val="hybridMultilevel"/>
    <w:tmpl w:val="4C665C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7E6D8B"/>
    <w:multiLevelType w:val="hybridMultilevel"/>
    <w:tmpl w:val="60C6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8E1B87"/>
    <w:multiLevelType w:val="multilevel"/>
    <w:tmpl w:val="8912FD52"/>
    <w:lvl w:ilvl="0">
      <w:start w:val="10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253944AE"/>
    <w:multiLevelType w:val="hybridMultilevel"/>
    <w:tmpl w:val="374CB9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991D96"/>
    <w:multiLevelType w:val="hybridMultilevel"/>
    <w:tmpl w:val="948C55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7A3D42"/>
    <w:multiLevelType w:val="multilevel"/>
    <w:tmpl w:val="7842F4F8"/>
    <w:lvl w:ilvl="0">
      <w:start w:val="9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34067D07"/>
    <w:multiLevelType w:val="hybridMultilevel"/>
    <w:tmpl w:val="948C55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493BBB"/>
    <w:multiLevelType w:val="hybridMultilevel"/>
    <w:tmpl w:val="7DE0A0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CD332D"/>
    <w:multiLevelType w:val="multilevel"/>
    <w:tmpl w:val="0264147E"/>
    <w:lvl w:ilvl="0">
      <w:start w:val="9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42E64115"/>
    <w:multiLevelType w:val="hybridMultilevel"/>
    <w:tmpl w:val="1C623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7222D"/>
    <w:multiLevelType w:val="hybridMultilevel"/>
    <w:tmpl w:val="939AE074"/>
    <w:lvl w:ilvl="0" w:tplc="04661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63286B"/>
    <w:multiLevelType w:val="hybridMultilevel"/>
    <w:tmpl w:val="E648ED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8B0451"/>
    <w:multiLevelType w:val="hybridMultilevel"/>
    <w:tmpl w:val="AAF6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8A14DA"/>
    <w:multiLevelType w:val="hybridMultilevel"/>
    <w:tmpl w:val="24983E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AE37AF"/>
    <w:multiLevelType w:val="multilevel"/>
    <w:tmpl w:val="DCEA897E"/>
    <w:lvl w:ilvl="0">
      <w:start w:val="9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5D802FCA"/>
    <w:multiLevelType w:val="multilevel"/>
    <w:tmpl w:val="04B02FCA"/>
    <w:lvl w:ilvl="0">
      <w:start w:val="9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5FE47E94"/>
    <w:multiLevelType w:val="hybridMultilevel"/>
    <w:tmpl w:val="75EC4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C757A"/>
    <w:multiLevelType w:val="multilevel"/>
    <w:tmpl w:val="228CDE02"/>
    <w:lvl w:ilvl="0">
      <w:start w:val="1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8">
    <w:nsid w:val="6BA579AA"/>
    <w:multiLevelType w:val="hybridMultilevel"/>
    <w:tmpl w:val="60A2B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120022"/>
    <w:multiLevelType w:val="multilevel"/>
    <w:tmpl w:val="6E82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5877DFE"/>
    <w:multiLevelType w:val="multilevel"/>
    <w:tmpl w:val="04B02FCA"/>
    <w:lvl w:ilvl="0">
      <w:start w:val="9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75B440FA"/>
    <w:multiLevelType w:val="hybridMultilevel"/>
    <w:tmpl w:val="15DCF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4C1F7F"/>
    <w:multiLevelType w:val="multilevel"/>
    <w:tmpl w:val="2AE61E6E"/>
    <w:lvl w:ilvl="0">
      <w:start w:val="12"/>
      <w:numFmt w:val="decimal"/>
      <w:lvlText w:val="%1.0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2"/>
  </w:num>
  <w:num w:numId="5">
    <w:abstractNumId w:val="22"/>
  </w:num>
  <w:num w:numId="6">
    <w:abstractNumId w:val="8"/>
  </w:num>
  <w:num w:numId="7">
    <w:abstractNumId w:val="5"/>
  </w:num>
  <w:num w:numId="8">
    <w:abstractNumId w:val="12"/>
  </w:num>
  <w:num w:numId="9">
    <w:abstractNumId w:val="11"/>
  </w:num>
  <w:num w:numId="10">
    <w:abstractNumId w:val="21"/>
  </w:num>
  <w:num w:numId="11">
    <w:abstractNumId w:val="0"/>
  </w:num>
  <w:num w:numId="12">
    <w:abstractNumId w:val="10"/>
  </w:num>
  <w:num w:numId="13">
    <w:abstractNumId w:val="16"/>
  </w:num>
  <w:num w:numId="14">
    <w:abstractNumId w:val="3"/>
  </w:num>
  <w:num w:numId="15">
    <w:abstractNumId w:val="13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 w:numId="19">
    <w:abstractNumId w:val="18"/>
  </w:num>
  <w:num w:numId="20">
    <w:abstractNumId w:val="7"/>
  </w:num>
  <w:num w:numId="21">
    <w:abstractNumId w:val="17"/>
  </w:num>
  <w:num w:numId="22">
    <w:abstractNumId w:val="15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664C5"/>
    <w:rsid w:val="0003380B"/>
    <w:rsid w:val="000946C3"/>
    <w:rsid w:val="000A6B67"/>
    <w:rsid w:val="000B6DDC"/>
    <w:rsid w:val="000F51FE"/>
    <w:rsid w:val="000F6FEC"/>
    <w:rsid w:val="00110129"/>
    <w:rsid w:val="00141774"/>
    <w:rsid w:val="00145818"/>
    <w:rsid w:val="00153978"/>
    <w:rsid w:val="00172244"/>
    <w:rsid w:val="001A4DE5"/>
    <w:rsid w:val="001A6503"/>
    <w:rsid w:val="001B0032"/>
    <w:rsid w:val="001B11DA"/>
    <w:rsid w:val="001B4B0D"/>
    <w:rsid w:val="001F1E49"/>
    <w:rsid w:val="00203604"/>
    <w:rsid w:val="00232210"/>
    <w:rsid w:val="00235343"/>
    <w:rsid w:val="00243532"/>
    <w:rsid w:val="002760FA"/>
    <w:rsid w:val="00296678"/>
    <w:rsid w:val="002D3A7D"/>
    <w:rsid w:val="00310863"/>
    <w:rsid w:val="003148A6"/>
    <w:rsid w:val="00344725"/>
    <w:rsid w:val="00390F8B"/>
    <w:rsid w:val="00392D76"/>
    <w:rsid w:val="003B632B"/>
    <w:rsid w:val="003D40B5"/>
    <w:rsid w:val="003E35E0"/>
    <w:rsid w:val="00401F9E"/>
    <w:rsid w:val="004022C9"/>
    <w:rsid w:val="00404F7C"/>
    <w:rsid w:val="00423F23"/>
    <w:rsid w:val="00436A96"/>
    <w:rsid w:val="00440602"/>
    <w:rsid w:val="004514AB"/>
    <w:rsid w:val="00461FEA"/>
    <w:rsid w:val="00481A41"/>
    <w:rsid w:val="00482FCC"/>
    <w:rsid w:val="004B0E47"/>
    <w:rsid w:val="004C5F7E"/>
    <w:rsid w:val="004D41F7"/>
    <w:rsid w:val="004E6643"/>
    <w:rsid w:val="004F30EC"/>
    <w:rsid w:val="00502E2D"/>
    <w:rsid w:val="005070BD"/>
    <w:rsid w:val="00530B59"/>
    <w:rsid w:val="00531F72"/>
    <w:rsid w:val="005916E0"/>
    <w:rsid w:val="00596316"/>
    <w:rsid w:val="005A297A"/>
    <w:rsid w:val="005B109A"/>
    <w:rsid w:val="005B175F"/>
    <w:rsid w:val="005B4D23"/>
    <w:rsid w:val="006103CF"/>
    <w:rsid w:val="0061154A"/>
    <w:rsid w:val="00682FB5"/>
    <w:rsid w:val="00686FDA"/>
    <w:rsid w:val="006A4EAA"/>
    <w:rsid w:val="006A7E71"/>
    <w:rsid w:val="006C5884"/>
    <w:rsid w:val="006D099D"/>
    <w:rsid w:val="006E744E"/>
    <w:rsid w:val="006F0665"/>
    <w:rsid w:val="007053FB"/>
    <w:rsid w:val="00707D95"/>
    <w:rsid w:val="00730303"/>
    <w:rsid w:val="007726AE"/>
    <w:rsid w:val="00773822"/>
    <w:rsid w:val="007A3EC2"/>
    <w:rsid w:val="007C4EB6"/>
    <w:rsid w:val="007C719E"/>
    <w:rsid w:val="007D6A05"/>
    <w:rsid w:val="0081570B"/>
    <w:rsid w:val="00866E7C"/>
    <w:rsid w:val="0087442A"/>
    <w:rsid w:val="00890286"/>
    <w:rsid w:val="00896778"/>
    <w:rsid w:val="008A0DC1"/>
    <w:rsid w:val="008B1394"/>
    <w:rsid w:val="008B6D2B"/>
    <w:rsid w:val="008C00E4"/>
    <w:rsid w:val="008C4062"/>
    <w:rsid w:val="008D084C"/>
    <w:rsid w:val="008F2DAA"/>
    <w:rsid w:val="00901D7B"/>
    <w:rsid w:val="00914C75"/>
    <w:rsid w:val="00923939"/>
    <w:rsid w:val="00934849"/>
    <w:rsid w:val="009372BB"/>
    <w:rsid w:val="0094453E"/>
    <w:rsid w:val="00946B77"/>
    <w:rsid w:val="00950659"/>
    <w:rsid w:val="00990EC2"/>
    <w:rsid w:val="009915C3"/>
    <w:rsid w:val="009D329C"/>
    <w:rsid w:val="009E415C"/>
    <w:rsid w:val="009E6E40"/>
    <w:rsid w:val="009F46A8"/>
    <w:rsid w:val="00A071C3"/>
    <w:rsid w:val="00A07459"/>
    <w:rsid w:val="00A253BA"/>
    <w:rsid w:val="00A32455"/>
    <w:rsid w:val="00A90E1F"/>
    <w:rsid w:val="00A97F53"/>
    <w:rsid w:val="00AA2D43"/>
    <w:rsid w:val="00AB15AE"/>
    <w:rsid w:val="00AC58B1"/>
    <w:rsid w:val="00AD6C2C"/>
    <w:rsid w:val="00AE02AB"/>
    <w:rsid w:val="00B01C1E"/>
    <w:rsid w:val="00B7489C"/>
    <w:rsid w:val="00B7612F"/>
    <w:rsid w:val="00BC1C12"/>
    <w:rsid w:val="00BC7161"/>
    <w:rsid w:val="00BF51CD"/>
    <w:rsid w:val="00C0381D"/>
    <w:rsid w:val="00C05C9A"/>
    <w:rsid w:val="00C3448E"/>
    <w:rsid w:val="00C40F16"/>
    <w:rsid w:val="00C44751"/>
    <w:rsid w:val="00C531D5"/>
    <w:rsid w:val="00C552B2"/>
    <w:rsid w:val="00C55343"/>
    <w:rsid w:val="00C578D2"/>
    <w:rsid w:val="00CA1869"/>
    <w:rsid w:val="00CD2122"/>
    <w:rsid w:val="00CD289D"/>
    <w:rsid w:val="00CF542D"/>
    <w:rsid w:val="00D33D04"/>
    <w:rsid w:val="00D65132"/>
    <w:rsid w:val="00D664C5"/>
    <w:rsid w:val="00D67FD4"/>
    <w:rsid w:val="00D741E2"/>
    <w:rsid w:val="00DB6A8A"/>
    <w:rsid w:val="00DD0432"/>
    <w:rsid w:val="00DE2A13"/>
    <w:rsid w:val="00DF17E4"/>
    <w:rsid w:val="00E32E39"/>
    <w:rsid w:val="00E570B9"/>
    <w:rsid w:val="00E57515"/>
    <w:rsid w:val="00EB4C7A"/>
    <w:rsid w:val="00EB5FE4"/>
    <w:rsid w:val="00EC3845"/>
    <w:rsid w:val="00EE5731"/>
    <w:rsid w:val="00EF79E7"/>
    <w:rsid w:val="00F05AE7"/>
    <w:rsid w:val="00F05FE7"/>
    <w:rsid w:val="00F2548F"/>
    <w:rsid w:val="00F335E8"/>
    <w:rsid w:val="00F361AE"/>
    <w:rsid w:val="00F36A21"/>
    <w:rsid w:val="00F40F3D"/>
    <w:rsid w:val="00F4638E"/>
    <w:rsid w:val="00F71AC1"/>
    <w:rsid w:val="00F90BF0"/>
    <w:rsid w:val="00F9795D"/>
    <w:rsid w:val="00FA38FF"/>
    <w:rsid w:val="00FB0F6D"/>
    <w:rsid w:val="00FB5095"/>
    <w:rsid w:val="00FC282E"/>
    <w:rsid w:val="00FE50CA"/>
    <w:rsid w:val="00FF0B7A"/>
    <w:rsid w:val="00FF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5A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01F9E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99"/>
    <w:qFormat/>
    <w:rsid w:val="004514A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514A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A4DE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A4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A4DE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4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A4D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A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4DE5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99"/>
    <w:qFormat/>
    <w:rsid w:val="001A4DE5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1A4DE5"/>
    <w:rPr>
      <w:rFonts w:cs="Times New Roman"/>
      <w:b/>
      <w:bCs/>
    </w:rPr>
  </w:style>
  <w:style w:type="character" w:customStyle="1" w:styleId="contact-street">
    <w:name w:val="contact-street"/>
    <w:basedOn w:val="Domylnaczcionkaakapitu"/>
    <w:uiPriority w:val="99"/>
    <w:rsid w:val="001A4DE5"/>
    <w:rPr>
      <w:rFonts w:cs="Times New Roman"/>
    </w:rPr>
  </w:style>
  <w:style w:type="paragraph" w:customStyle="1" w:styleId="zm2">
    <w:name w:val="zm_2"/>
    <w:basedOn w:val="Normalny"/>
    <w:uiPriority w:val="99"/>
    <w:rsid w:val="001A4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423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23F2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423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23F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1146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Parpa007</dc:creator>
  <cp:lastModifiedBy>piotr sędek</cp:lastModifiedBy>
  <cp:revision>3</cp:revision>
  <cp:lastPrinted>2013-05-16T06:41:00Z</cp:lastPrinted>
  <dcterms:created xsi:type="dcterms:W3CDTF">2013-05-15T08:03:00Z</dcterms:created>
  <dcterms:modified xsi:type="dcterms:W3CDTF">2013-05-16T07:00:00Z</dcterms:modified>
</cp:coreProperties>
</file>